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524E" w14:textId="3DFE4ABB" w:rsidR="00676490" w:rsidRPr="00126B93" w:rsidRDefault="00AD29C5" w:rsidP="00AD29C5">
      <w:pPr>
        <w:pStyle w:val="NoSpacing"/>
        <w:jc w:val="center"/>
        <w:rPr>
          <w:b/>
          <w:bCs/>
        </w:rPr>
      </w:pPr>
      <w:r w:rsidRPr="00126B93">
        <w:rPr>
          <w:b/>
          <w:bCs/>
        </w:rPr>
        <w:t>ETHICAL DILEMMA</w:t>
      </w:r>
    </w:p>
    <w:p w14:paraId="3DDF9462" w14:textId="77777777" w:rsidR="00AD29C5" w:rsidRDefault="00AD29C5" w:rsidP="00AD29C5">
      <w:pPr>
        <w:spacing w:after="0" w:line="240" w:lineRule="auto"/>
        <w:rPr>
          <w:rFonts w:ascii="Times New Roman" w:eastAsia="Times New Roman" w:hAnsi="Times New Roman" w:cs="Times New Roman"/>
          <w:sz w:val="24"/>
          <w:szCs w:val="24"/>
        </w:rPr>
      </w:pPr>
    </w:p>
    <w:p w14:paraId="482673F9" w14:textId="0359DA35" w:rsidR="00126B93" w:rsidRDefault="00126B93" w:rsidP="00AD29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these instructions and then complete this very short survey on Survey Monkey:</w:t>
      </w:r>
    </w:p>
    <w:p w14:paraId="1569DFC7" w14:textId="549967AB" w:rsidR="00126B93" w:rsidRDefault="00126B93" w:rsidP="00AD29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ins w:id="0" w:author="Clark D Cunningham" w:date="2022-01-04T16:06:00Z">
        <w:r>
          <w:rPr>
            <w:rFonts w:ascii="Times New Roman" w:eastAsia="Times New Roman" w:hAnsi="Times New Roman" w:cs="Times New Roman"/>
            <w:sz w:val="24"/>
            <w:szCs w:val="24"/>
          </w:rPr>
          <w:instrText xml:space="preserve"> HYPERLINK "</w:instrText>
        </w:r>
      </w:ins>
      <w:r w:rsidRPr="00126B93">
        <w:rPr>
          <w:rFonts w:ascii="Times New Roman" w:eastAsia="Times New Roman" w:hAnsi="Times New Roman" w:cs="Times New Roman"/>
          <w:sz w:val="24"/>
          <w:szCs w:val="24"/>
        </w:rPr>
        <w:instrText>https://www.surveymonkey.com/r/Class1-Dilemma</w:instrText>
      </w:r>
      <w:ins w:id="1" w:author="Clark D Cunningham" w:date="2022-01-04T16:06:00Z">
        <w:r>
          <w:rPr>
            <w:rFonts w:ascii="Times New Roman" w:eastAsia="Times New Roman" w:hAnsi="Times New Roman" w:cs="Times New Roman"/>
            <w:sz w:val="24"/>
            <w:szCs w:val="24"/>
          </w:rPr>
          <w:instrText xml:space="preserve">" </w:instrText>
        </w:r>
      </w:ins>
      <w:r>
        <w:rPr>
          <w:rFonts w:ascii="Times New Roman" w:eastAsia="Times New Roman" w:hAnsi="Times New Roman" w:cs="Times New Roman"/>
          <w:sz w:val="24"/>
          <w:szCs w:val="24"/>
        </w:rPr>
        <w:fldChar w:fldCharType="separate"/>
      </w:r>
      <w:r w:rsidRPr="003364B5">
        <w:rPr>
          <w:rStyle w:val="Hyperlink"/>
          <w:rFonts w:ascii="Times New Roman" w:eastAsia="Times New Roman" w:hAnsi="Times New Roman" w:cs="Times New Roman"/>
          <w:sz w:val="24"/>
          <w:szCs w:val="24"/>
        </w:rPr>
        <w:t>https://www.surveymonkey.com/r/Class1-Dilemma</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7897282A" w14:textId="7F2EF97F" w:rsidR="00AD29C5" w:rsidRDefault="00AD29C5" w:rsidP="00AD29C5">
      <w:pPr>
        <w:spacing w:after="0" w:line="240" w:lineRule="auto"/>
        <w:rPr>
          <w:rFonts w:ascii="Times New Roman" w:eastAsia="Times New Roman" w:hAnsi="Times New Roman" w:cs="Times New Roman"/>
          <w:sz w:val="24"/>
          <w:szCs w:val="24"/>
        </w:rPr>
      </w:pPr>
      <w:r w:rsidRPr="00AD29C5">
        <w:rPr>
          <w:rFonts w:ascii="Times New Roman" w:eastAsia="Times New Roman" w:hAnsi="Times New Roman" w:cs="Times New Roman"/>
          <w:sz w:val="24"/>
          <w:szCs w:val="24"/>
        </w:rPr>
        <w:t>Completion of this survey is due by 3:00 pm on January 12 to receive 3 quiz points. There are no "right" or "wrong" answers; full points are received just for completion. Late submission is permitted for students who join the course after January 12.</w:t>
      </w:r>
    </w:p>
    <w:p w14:paraId="0CED003E" w14:textId="676673E6" w:rsidR="00AD29C5" w:rsidRDefault="00AD29C5" w:rsidP="00AD29C5">
      <w:pPr>
        <w:spacing w:after="0" w:line="240" w:lineRule="auto"/>
        <w:rPr>
          <w:rFonts w:ascii="Times New Roman" w:eastAsia="Times New Roman" w:hAnsi="Times New Roman" w:cs="Times New Roman"/>
          <w:sz w:val="24"/>
          <w:szCs w:val="24"/>
        </w:rPr>
      </w:pPr>
    </w:p>
    <w:p w14:paraId="60791D43" w14:textId="60348E34" w:rsidR="00126B93" w:rsidRPr="00126B93" w:rsidRDefault="00126B93" w:rsidP="00AD29C5">
      <w:pPr>
        <w:spacing w:after="0" w:line="240" w:lineRule="auto"/>
        <w:rPr>
          <w:rFonts w:ascii="Times New Roman" w:eastAsia="Times New Roman" w:hAnsi="Times New Roman" w:cs="Times New Roman"/>
          <w:b/>
          <w:bCs/>
          <w:sz w:val="24"/>
          <w:szCs w:val="24"/>
        </w:rPr>
      </w:pPr>
      <w:r w:rsidRPr="00126B93">
        <w:rPr>
          <w:rFonts w:ascii="Times New Roman" w:eastAsia="Times New Roman" w:hAnsi="Times New Roman" w:cs="Times New Roman"/>
          <w:b/>
          <w:bCs/>
          <w:sz w:val="24"/>
          <w:szCs w:val="24"/>
        </w:rPr>
        <w:t>Instructions (also appear on the survey form):</w:t>
      </w:r>
    </w:p>
    <w:p w14:paraId="5B405733" w14:textId="77777777" w:rsidR="00126B93" w:rsidRPr="00AD29C5" w:rsidRDefault="00126B93" w:rsidP="00AD29C5">
      <w:pPr>
        <w:spacing w:after="0" w:line="240" w:lineRule="auto"/>
        <w:rPr>
          <w:rFonts w:ascii="Times New Roman" w:eastAsia="Times New Roman" w:hAnsi="Times New Roman" w:cs="Times New Roman"/>
          <w:sz w:val="24"/>
          <w:szCs w:val="24"/>
        </w:rPr>
      </w:pPr>
    </w:p>
    <w:p w14:paraId="59ECCD9D" w14:textId="0B98D001" w:rsidR="00AD29C5" w:rsidRPr="00AD29C5" w:rsidRDefault="00AD29C5" w:rsidP="00AD29C5">
      <w:pPr>
        <w:spacing w:after="0" w:line="240" w:lineRule="auto"/>
        <w:rPr>
          <w:rFonts w:ascii="Times New Roman" w:eastAsia="Times New Roman" w:hAnsi="Times New Roman" w:cs="Times New Roman"/>
          <w:sz w:val="24"/>
          <w:szCs w:val="24"/>
        </w:rPr>
      </w:pPr>
      <w:r w:rsidRPr="00AD29C5">
        <w:rPr>
          <w:rFonts w:ascii="Times New Roman" w:eastAsia="Times New Roman" w:hAnsi="Times New Roman" w:cs="Times New Roman"/>
          <w:sz w:val="24"/>
          <w:szCs w:val="24"/>
        </w:rPr>
        <w:t>Assume that no rule or law requires lawyers to report suspected child abuse; also assume relevant rules about confidentiality give lawyers discretion to report suspected child abuse.</w:t>
      </w:r>
      <w:r w:rsidRPr="00AD29C5">
        <w:rPr>
          <w:rFonts w:ascii="Times New Roman" w:eastAsia="Times New Roman" w:hAnsi="Times New Roman" w:cs="Times New Roman"/>
          <w:sz w:val="24"/>
          <w:szCs w:val="24"/>
        </w:rPr>
        <w:br/>
      </w:r>
      <w:r w:rsidRPr="00AD29C5">
        <w:rPr>
          <w:rFonts w:ascii="Times New Roman" w:eastAsia="Times New Roman" w:hAnsi="Times New Roman" w:cs="Times New Roman"/>
          <w:sz w:val="24"/>
          <w:szCs w:val="24"/>
        </w:rPr>
        <w:br/>
        <w:t>You</w:t>
      </w:r>
      <w:r w:rsidR="00126B93">
        <w:rPr>
          <w:rFonts w:ascii="Times New Roman" w:eastAsia="Times New Roman" w:hAnsi="Times New Roman" w:cs="Times New Roman"/>
          <w:sz w:val="24"/>
          <w:szCs w:val="24"/>
        </w:rPr>
        <w:t xml:space="preserve"> are a lawyer and you</w:t>
      </w:r>
      <w:r w:rsidRPr="00AD29C5">
        <w:rPr>
          <w:rFonts w:ascii="Times New Roman" w:eastAsia="Times New Roman" w:hAnsi="Times New Roman" w:cs="Times New Roman"/>
          <w:sz w:val="24"/>
          <w:szCs w:val="24"/>
        </w:rPr>
        <w:t>r client hired you 10 days ago to file a lawsuit against her husband seeking an order of protection because the husband has a drinking problem and frequently beats her. The court issued a temporary order removing the husband from the home and prohibiting him from having any contact with your client and her two children. The judge scheduled a court hearing for tomorrow at 10:00 a.m. at which the judge will decide whether to end or continue the temporary order.</w:t>
      </w:r>
    </w:p>
    <w:p w14:paraId="6C98F1B3" w14:textId="77777777" w:rsidR="00AD29C5" w:rsidRPr="00AD29C5" w:rsidRDefault="00AD29C5" w:rsidP="00AD29C5">
      <w:pPr>
        <w:spacing w:after="0" w:line="240" w:lineRule="auto"/>
        <w:rPr>
          <w:rFonts w:ascii="Times New Roman" w:eastAsia="Times New Roman" w:hAnsi="Times New Roman" w:cs="Times New Roman"/>
          <w:sz w:val="24"/>
          <w:szCs w:val="24"/>
        </w:rPr>
      </w:pPr>
    </w:p>
    <w:p w14:paraId="427D4EEC" w14:textId="77777777" w:rsidR="00AD29C5" w:rsidRPr="00AD29C5" w:rsidRDefault="00AD29C5" w:rsidP="00AD29C5">
      <w:pPr>
        <w:spacing w:after="0" w:line="240" w:lineRule="auto"/>
        <w:rPr>
          <w:rFonts w:ascii="Times New Roman" w:eastAsia="Times New Roman" w:hAnsi="Times New Roman" w:cs="Times New Roman"/>
          <w:sz w:val="24"/>
          <w:szCs w:val="24"/>
        </w:rPr>
      </w:pPr>
      <w:r w:rsidRPr="00AD29C5">
        <w:rPr>
          <w:rFonts w:ascii="Times New Roman" w:eastAsia="Times New Roman" w:hAnsi="Times New Roman" w:cs="Times New Roman"/>
          <w:sz w:val="24"/>
          <w:szCs w:val="24"/>
        </w:rPr>
        <w:t>Fifteen minutes ago, your client called you to say that she has decided to drop her lawsuit and let her husband move back in to the house. You told her she should still show up at court and asked her to meet you at 9:30 am before the scheduled hearing to discuss this decision.</w:t>
      </w:r>
    </w:p>
    <w:p w14:paraId="5C4986FA" w14:textId="77777777" w:rsidR="00AD29C5" w:rsidRPr="00AD29C5" w:rsidRDefault="00AD29C5" w:rsidP="00AD29C5">
      <w:pPr>
        <w:spacing w:after="0" w:line="240" w:lineRule="auto"/>
        <w:rPr>
          <w:rFonts w:ascii="Times New Roman" w:eastAsia="Times New Roman" w:hAnsi="Times New Roman" w:cs="Times New Roman"/>
          <w:sz w:val="24"/>
          <w:szCs w:val="24"/>
        </w:rPr>
      </w:pPr>
      <w:r w:rsidRPr="00AD29C5">
        <w:rPr>
          <w:rFonts w:ascii="Times New Roman" w:eastAsia="Times New Roman" w:hAnsi="Times New Roman" w:cs="Times New Roman"/>
          <w:sz w:val="24"/>
          <w:szCs w:val="24"/>
        </w:rPr>
        <w:br/>
        <w:t>Five minutes ago, your client's 12 year-old daughter called you very upset after learning that her mother is thinking about letting her father move back into the house. The daughter told you that when he gets drunk her father also beats her and her two year-old brother.</w:t>
      </w:r>
    </w:p>
    <w:p w14:paraId="0BCC1D75" w14:textId="77777777" w:rsidR="00AD29C5" w:rsidRPr="00AD29C5" w:rsidRDefault="00AD29C5" w:rsidP="00AD29C5">
      <w:pPr>
        <w:spacing w:after="0" w:line="240" w:lineRule="auto"/>
        <w:rPr>
          <w:rFonts w:ascii="Times New Roman" w:eastAsia="Times New Roman" w:hAnsi="Times New Roman" w:cs="Times New Roman"/>
          <w:sz w:val="24"/>
          <w:szCs w:val="24"/>
        </w:rPr>
      </w:pPr>
    </w:p>
    <w:p w14:paraId="3092D5EA" w14:textId="251F38D5" w:rsidR="00AD29C5" w:rsidRPr="00AD29C5" w:rsidRDefault="00AD29C5" w:rsidP="00AD29C5">
      <w:pPr>
        <w:spacing w:after="0" w:line="240" w:lineRule="auto"/>
        <w:rPr>
          <w:rFonts w:ascii="Times New Roman" w:eastAsia="Times New Roman" w:hAnsi="Times New Roman" w:cs="Times New Roman"/>
          <w:sz w:val="24"/>
          <w:szCs w:val="24"/>
        </w:rPr>
      </w:pPr>
      <w:r w:rsidRPr="00AD29C5">
        <w:rPr>
          <w:rFonts w:ascii="Times New Roman" w:eastAsia="Times New Roman" w:hAnsi="Times New Roman" w:cs="Times New Roman"/>
          <w:sz w:val="24"/>
          <w:szCs w:val="24"/>
        </w:rPr>
        <w:t>Th</w:t>
      </w:r>
      <w:r>
        <w:rPr>
          <w:rFonts w:ascii="Times New Roman" w:eastAsia="Times New Roman" w:hAnsi="Times New Roman" w:cs="Times New Roman"/>
          <w:sz w:val="24"/>
          <w:szCs w:val="24"/>
        </w:rPr>
        <w:t>e</w:t>
      </w:r>
      <w:r w:rsidRPr="00AD29C5">
        <w:rPr>
          <w:rFonts w:ascii="Times New Roman" w:eastAsia="Times New Roman" w:hAnsi="Times New Roman" w:cs="Times New Roman"/>
          <w:sz w:val="24"/>
          <w:szCs w:val="24"/>
        </w:rPr>
        <w:t xml:space="preserve"> survey lists</w:t>
      </w:r>
      <w:r>
        <w:rPr>
          <w:rFonts w:ascii="Times New Roman" w:eastAsia="Times New Roman" w:hAnsi="Times New Roman" w:cs="Times New Roman"/>
          <w:sz w:val="24"/>
          <w:szCs w:val="24"/>
        </w:rPr>
        <w:t xml:space="preserve"> these</w:t>
      </w:r>
      <w:r w:rsidRPr="00AD29C5">
        <w:rPr>
          <w:rFonts w:ascii="Times New Roman" w:eastAsia="Times New Roman" w:hAnsi="Times New Roman" w:cs="Times New Roman"/>
          <w:sz w:val="24"/>
          <w:szCs w:val="24"/>
        </w:rPr>
        <w:t xml:space="preserve"> six options for handling this situation and ask</w:t>
      </w:r>
      <w:r>
        <w:rPr>
          <w:rFonts w:ascii="Times New Roman" w:eastAsia="Times New Roman" w:hAnsi="Times New Roman" w:cs="Times New Roman"/>
          <w:sz w:val="24"/>
          <w:szCs w:val="24"/>
        </w:rPr>
        <w:t xml:space="preserve">s you </w:t>
      </w:r>
      <w:r w:rsidRPr="00AD29C5">
        <w:rPr>
          <w:rFonts w:ascii="Times New Roman" w:eastAsia="Times New Roman" w:hAnsi="Times New Roman" w:cs="Times New Roman"/>
          <w:sz w:val="24"/>
          <w:szCs w:val="24"/>
        </w:rPr>
        <w:t xml:space="preserve">to pick the best, the second best, the second worst and the worst options.  </w:t>
      </w:r>
    </w:p>
    <w:p w14:paraId="6C912809" w14:textId="57457985" w:rsidR="00AD29C5" w:rsidRDefault="00AD29C5" w:rsidP="00AD29C5">
      <w:pPr>
        <w:pStyle w:val="NoSpacing"/>
      </w:pPr>
    </w:p>
    <w:p w14:paraId="339594CD" w14:textId="77777777" w:rsidR="00AD29C5" w:rsidRDefault="00AD29C5" w:rsidP="00AD29C5">
      <w:pPr>
        <w:pStyle w:val="NoSpacing"/>
        <w:numPr>
          <w:ilvl w:val="0"/>
          <w:numId w:val="1"/>
        </w:numPr>
      </w:pPr>
      <w:r>
        <w:t>Take no action regarding the daughter’s allegation and drop the lawsuit as instructed.</w:t>
      </w:r>
    </w:p>
    <w:p w14:paraId="45508882" w14:textId="77777777" w:rsidR="00AD29C5" w:rsidRDefault="00AD29C5" w:rsidP="00AD29C5">
      <w:pPr>
        <w:pStyle w:val="NoSpacing"/>
        <w:numPr>
          <w:ilvl w:val="0"/>
          <w:numId w:val="1"/>
        </w:numPr>
      </w:pPr>
      <w:r>
        <w:t>Drop the lawsuit and report the daughter’s allegations to the local social service agency</w:t>
      </w:r>
    </w:p>
    <w:p w14:paraId="6B5400A3" w14:textId="77777777" w:rsidR="00AD29C5" w:rsidRDefault="00AD29C5" w:rsidP="00AD29C5">
      <w:pPr>
        <w:pStyle w:val="NoSpacing"/>
        <w:numPr>
          <w:ilvl w:val="0"/>
          <w:numId w:val="1"/>
        </w:numPr>
      </w:pPr>
      <w:r>
        <w:t>Tell the client you will ask the court’s permission to withdraw from the representation if she continues to instruct you to drop the lawsuit.</w:t>
      </w:r>
    </w:p>
    <w:p w14:paraId="28E5F456" w14:textId="77777777" w:rsidR="00AD29C5" w:rsidRDefault="00AD29C5" w:rsidP="00AD29C5">
      <w:pPr>
        <w:pStyle w:val="NoSpacing"/>
        <w:numPr>
          <w:ilvl w:val="0"/>
          <w:numId w:val="1"/>
        </w:numPr>
      </w:pPr>
      <w:r>
        <w:t>Tell the client what the daughter has told you and ask her to reconsider whether to drop the lawsuit.</w:t>
      </w:r>
    </w:p>
    <w:p w14:paraId="320E4C52" w14:textId="77777777" w:rsidR="00AD29C5" w:rsidRDefault="00AD29C5" w:rsidP="00AD29C5">
      <w:pPr>
        <w:pStyle w:val="NoSpacing"/>
        <w:numPr>
          <w:ilvl w:val="0"/>
          <w:numId w:val="1"/>
        </w:numPr>
      </w:pPr>
      <w:r>
        <w:t>Try to convince the client to proceed with the hearing without telling the client about the daughter’s allegations.</w:t>
      </w:r>
    </w:p>
    <w:p w14:paraId="1F53BD15" w14:textId="6BFF0922" w:rsidR="00AD29C5" w:rsidRDefault="00AD29C5" w:rsidP="00AD29C5">
      <w:pPr>
        <w:pStyle w:val="NoSpacing"/>
        <w:numPr>
          <w:ilvl w:val="0"/>
          <w:numId w:val="1"/>
        </w:numPr>
      </w:pPr>
      <w:r>
        <w:t>As your first step, report the daughter's allegations to the court.</w:t>
      </w:r>
    </w:p>
    <w:sectPr w:rsidR="00AD2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D8F"/>
    <w:multiLevelType w:val="hybridMultilevel"/>
    <w:tmpl w:val="B8EA9F50"/>
    <w:lvl w:ilvl="0" w:tplc="FB5CA18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k D Cunningham">
    <w15:presenceInfo w15:providerId="AD" w15:userId="S::cdcunningham@gsu.edu::13384921-2808-488b-b790-57ab20bf9f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C5"/>
    <w:rsid w:val="00126B93"/>
    <w:rsid w:val="00284564"/>
    <w:rsid w:val="00676490"/>
    <w:rsid w:val="00736378"/>
    <w:rsid w:val="007F589E"/>
    <w:rsid w:val="00AA77AF"/>
    <w:rsid w:val="00AD29C5"/>
    <w:rsid w:val="00C8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27DE"/>
  <w15:chartTrackingRefBased/>
  <w15:docId w15:val="{F9426F82-8ED4-4FFE-AA0F-9CD9BD97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564"/>
    <w:pPr>
      <w:spacing w:after="0" w:line="240" w:lineRule="auto"/>
    </w:pPr>
    <w:rPr>
      <w:rFonts w:ascii="Times New Roman" w:hAnsi="Times New Roman"/>
      <w:sz w:val="24"/>
    </w:rPr>
  </w:style>
  <w:style w:type="paragraph" w:styleId="Title">
    <w:name w:val="Title"/>
    <w:aliases w:val="FN"/>
    <w:basedOn w:val="Normal"/>
    <w:next w:val="Normal"/>
    <w:link w:val="TitleChar"/>
    <w:uiPriority w:val="10"/>
    <w:qFormat/>
    <w:rsid w:val="00C803AC"/>
    <w:pPr>
      <w:spacing w:after="0" w:line="240" w:lineRule="auto"/>
      <w:contextualSpacing/>
    </w:pPr>
    <w:rPr>
      <w:rFonts w:ascii="Times New Roman" w:eastAsiaTheme="majorEastAsia" w:hAnsi="Times New Roman" w:cstheme="majorBidi"/>
      <w:spacing w:val="-10"/>
      <w:kern w:val="28"/>
      <w:sz w:val="20"/>
      <w:szCs w:val="56"/>
    </w:rPr>
  </w:style>
  <w:style w:type="character" w:customStyle="1" w:styleId="TitleChar">
    <w:name w:val="Title Char"/>
    <w:aliases w:val="FN Char"/>
    <w:basedOn w:val="DefaultParagraphFont"/>
    <w:link w:val="Title"/>
    <w:uiPriority w:val="10"/>
    <w:rsid w:val="00C803AC"/>
    <w:rPr>
      <w:rFonts w:ascii="Times New Roman" w:eastAsiaTheme="majorEastAsia" w:hAnsi="Times New Roman" w:cstheme="majorBidi"/>
      <w:spacing w:val="-10"/>
      <w:kern w:val="28"/>
      <w:sz w:val="20"/>
      <w:szCs w:val="56"/>
    </w:rPr>
  </w:style>
  <w:style w:type="character" w:styleId="Hyperlink">
    <w:name w:val="Hyperlink"/>
    <w:basedOn w:val="DefaultParagraphFont"/>
    <w:uiPriority w:val="99"/>
    <w:unhideWhenUsed/>
    <w:rsid w:val="00126B93"/>
    <w:rPr>
      <w:color w:val="0563C1" w:themeColor="hyperlink"/>
      <w:u w:val="single"/>
    </w:rPr>
  </w:style>
  <w:style w:type="character" w:styleId="UnresolvedMention">
    <w:name w:val="Unresolved Mention"/>
    <w:basedOn w:val="DefaultParagraphFont"/>
    <w:uiPriority w:val="99"/>
    <w:semiHidden/>
    <w:unhideWhenUsed/>
    <w:rsid w:val="00126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08107">
      <w:bodyDiv w:val="1"/>
      <w:marLeft w:val="0"/>
      <w:marRight w:val="0"/>
      <w:marTop w:val="0"/>
      <w:marBottom w:val="0"/>
      <w:divBdr>
        <w:top w:val="none" w:sz="0" w:space="0" w:color="auto"/>
        <w:left w:val="none" w:sz="0" w:space="0" w:color="auto"/>
        <w:bottom w:val="none" w:sz="0" w:space="0" w:color="auto"/>
        <w:right w:val="none" w:sz="0" w:space="0" w:color="auto"/>
      </w:divBdr>
      <w:divsChild>
        <w:div w:id="1232109293">
          <w:marLeft w:val="0"/>
          <w:marRight w:val="0"/>
          <w:marTop w:val="0"/>
          <w:marBottom w:val="0"/>
          <w:divBdr>
            <w:top w:val="none" w:sz="0" w:space="0" w:color="auto"/>
            <w:left w:val="none" w:sz="0" w:space="0" w:color="auto"/>
            <w:bottom w:val="none" w:sz="0" w:space="0" w:color="auto"/>
            <w:right w:val="none" w:sz="0" w:space="0" w:color="auto"/>
          </w:divBdr>
          <w:divsChild>
            <w:div w:id="1561210613">
              <w:marLeft w:val="0"/>
              <w:marRight w:val="0"/>
              <w:marTop w:val="0"/>
              <w:marBottom w:val="0"/>
              <w:divBdr>
                <w:top w:val="none" w:sz="0" w:space="0" w:color="auto"/>
                <w:left w:val="none" w:sz="0" w:space="0" w:color="auto"/>
                <w:bottom w:val="none" w:sz="0" w:space="0" w:color="auto"/>
                <w:right w:val="none" w:sz="0" w:space="0" w:color="auto"/>
              </w:divBdr>
            </w:div>
            <w:div w:id="130944928">
              <w:marLeft w:val="0"/>
              <w:marRight w:val="0"/>
              <w:marTop w:val="0"/>
              <w:marBottom w:val="0"/>
              <w:divBdr>
                <w:top w:val="none" w:sz="0" w:space="0" w:color="auto"/>
                <w:left w:val="none" w:sz="0" w:space="0" w:color="auto"/>
                <w:bottom w:val="none" w:sz="0" w:space="0" w:color="auto"/>
                <w:right w:val="none" w:sz="0" w:space="0" w:color="auto"/>
              </w:divBdr>
            </w:div>
            <w:div w:id="1781677997">
              <w:marLeft w:val="0"/>
              <w:marRight w:val="0"/>
              <w:marTop w:val="0"/>
              <w:marBottom w:val="0"/>
              <w:divBdr>
                <w:top w:val="none" w:sz="0" w:space="0" w:color="auto"/>
                <w:left w:val="none" w:sz="0" w:space="0" w:color="auto"/>
                <w:bottom w:val="none" w:sz="0" w:space="0" w:color="auto"/>
                <w:right w:val="none" w:sz="0" w:space="0" w:color="auto"/>
              </w:divBdr>
            </w:div>
            <w:div w:id="2026050592">
              <w:marLeft w:val="0"/>
              <w:marRight w:val="0"/>
              <w:marTop w:val="0"/>
              <w:marBottom w:val="0"/>
              <w:divBdr>
                <w:top w:val="none" w:sz="0" w:space="0" w:color="auto"/>
                <w:left w:val="none" w:sz="0" w:space="0" w:color="auto"/>
                <w:bottom w:val="none" w:sz="0" w:space="0" w:color="auto"/>
                <w:right w:val="none" w:sz="0" w:space="0" w:color="auto"/>
              </w:divBdr>
            </w:div>
            <w:div w:id="310788436">
              <w:marLeft w:val="0"/>
              <w:marRight w:val="0"/>
              <w:marTop w:val="0"/>
              <w:marBottom w:val="0"/>
              <w:divBdr>
                <w:top w:val="none" w:sz="0" w:space="0" w:color="auto"/>
                <w:left w:val="none" w:sz="0" w:space="0" w:color="auto"/>
                <w:bottom w:val="none" w:sz="0" w:space="0" w:color="auto"/>
                <w:right w:val="none" w:sz="0" w:space="0" w:color="auto"/>
              </w:divBdr>
            </w:div>
            <w:div w:id="1221598234">
              <w:marLeft w:val="0"/>
              <w:marRight w:val="0"/>
              <w:marTop w:val="0"/>
              <w:marBottom w:val="0"/>
              <w:divBdr>
                <w:top w:val="none" w:sz="0" w:space="0" w:color="auto"/>
                <w:left w:val="none" w:sz="0" w:space="0" w:color="auto"/>
                <w:bottom w:val="none" w:sz="0" w:space="0" w:color="auto"/>
                <w:right w:val="none" w:sz="0" w:space="0" w:color="auto"/>
              </w:divBdr>
            </w:div>
            <w:div w:id="3973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 Cunningham</dc:creator>
  <cp:keywords/>
  <dc:description/>
  <cp:lastModifiedBy>Clark D Cunningham</cp:lastModifiedBy>
  <cp:revision>2</cp:revision>
  <dcterms:created xsi:type="dcterms:W3CDTF">2022-01-04T18:22:00Z</dcterms:created>
  <dcterms:modified xsi:type="dcterms:W3CDTF">2022-01-04T21:09:00Z</dcterms:modified>
</cp:coreProperties>
</file>